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7F" w:rsidRPr="00A8392B" w:rsidRDefault="00C9547F" w:rsidP="00C9547F">
      <w:pPr>
        <w:rPr>
          <w:rFonts w:ascii="Saar" w:hAnsi="Saar"/>
          <w:sz w:val="20"/>
        </w:rPr>
      </w:pPr>
    </w:p>
    <w:tbl>
      <w:tblPr>
        <w:tblStyle w:val="Tabellenraster"/>
        <w:tblpPr w:leftFromText="142" w:rightFromText="142" w:vertAnchor="page" w:horzAnchor="margin" w:tblpY="2910"/>
        <w:tblOverlap w:val="never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7"/>
        <w:gridCol w:w="1327"/>
        <w:gridCol w:w="2011"/>
      </w:tblGrid>
      <w:tr w:rsidR="00C9547F" w:rsidRPr="00A8392B" w:rsidTr="004F76D3">
        <w:trPr>
          <w:trHeight w:val="390"/>
        </w:trPr>
        <w:tc>
          <w:tcPr>
            <w:tcW w:w="5947" w:type="dxa"/>
          </w:tcPr>
          <w:p w:rsidR="00C9547F" w:rsidRPr="00A8392B" w:rsidRDefault="00C9547F" w:rsidP="004F76D3">
            <w:pPr>
              <w:rPr>
                <w:rFonts w:ascii="Saar" w:hAnsi="Saar"/>
                <w:sz w:val="12"/>
                <w:szCs w:val="12"/>
              </w:rPr>
            </w:pPr>
            <w:r w:rsidRPr="00A8392B">
              <w:rPr>
                <w:rFonts w:ascii="Saar" w:hAnsi="Saar"/>
                <w:sz w:val="12"/>
                <w:szCs w:val="12"/>
              </w:rPr>
              <w:t>Ministerium für Bildung und Kultur, Postfach 10 24 52, 66024 Saarbrücken</w:t>
            </w:r>
          </w:p>
        </w:tc>
        <w:tc>
          <w:tcPr>
            <w:tcW w:w="1327" w:type="dxa"/>
          </w:tcPr>
          <w:p w:rsidR="00C9547F" w:rsidRPr="00A8392B" w:rsidRDefault="00C9547F" w:rsidP="004F76D3">
            <w:pPr>
              <w:suppressAutoHyphens/>
              <w:rPr>
                <w:rFonts w:ascii="Saar" w:hAnsi="Saar"/>
                <w:b/>
                <w:sz w:val="16"/>
                <w:szCs w:val="16"/>
              </w:rPr>
            </w:pPr>
          </w:p>
        </w:tc>
        <w:tc>
          <w:tcPr>
            <w:tcW w:w="2011" w:type="dxa"/>
          </w:tcPr>
          <w:p w:rsidR="00C9547F" w:rsidRPr="00A8392B" w:rsidRDefault="00C9547F" w:rsidP="004F76D3">
            <w:pPr>
              <w:suppressAutoHyphens/>
              <w:rPr>
                <w:rFonts w:ascii="Saar" w:hAnsi="Saar"/>
                <w:sz w:val="16"/>
                <w:szCs w:val="16"/>
              </w:rPr>
            </w:pPr>
          </w:p>
        </w:tc>
      </w:tr>
      <w:tr w:rsidR="00C9547F" w:rsidRPr="00A8392B" w:rsidTr="004F76D3">
        <w:trPr>
          <w:trHeight w:val="390"/>
        </w:trPr>
        <w:tc>
          <w:tcPr>
            <w:tcW w:w="5947" w:type="dxa"/>
            <w:vMerge w:val="restart"/>
          </w:tcPr>
          <w:p w:rsidR="00C9547F" w:rsidRPr="00A8392B" w:rsidRDefault="00C9547F" w:rsidP="004F76D3">
            <w:pPr>
              <w:rPr>
                <w:rFonts w:ascii="Saar" w:hAnsi="Saar"/>
                <w:b/>
              </w:rPr>
            </w:pPr>
          </w:p>
          <w:p w:rsidR="00C9547F" w:rsidRPr="00A8392B" w:rsidRDefault="00C9547F" w:rsidP="004F76D3">
            <w:pPr>
              <w:rPr>
                <w:rFonts w:ascii="Saar" w:hAnsi="Saar"/>
              </w:rPr>
            </w:pPr>
            <w:r w:rsidRPr="00A8392B">
              <w:rPr>
                <w:rFonts w:ascii="Saar" w:hAnsi="Saar"/>
              </w:rPr>
              <w:t xml:space="preserve">An </w:t>
            </w:r>
            <w:r w:rsidR="0007291F">
              <w:rPr>
                <w:rFonts w:ascii="Saar" w:hAnsi="Saar"/>
              </w:rPr>
              <w:t>die</w:t>
            </w:r>
          </w:p>
          <w:p w:rsidR="00C9547F" w:rsidRPr="00A8392B" w:rsidRDefault="00C9547F" w:rsidP="001779ED">
            <w:pPr>
              <w:rPr>
                <w:rFonts w:ascii="Saar" w:hAnsi="Saar"/>
                <w:sz w:val="12"/>
                <w:szCs w:val="12"/>
                <w:u w:val="single"/>
              </w:rPr>
            </w:pPr>
            <w:r w:rsidRPr="00A8392B">
              <w:rPr>
                <w:rFonts w:ascii="Saar" w:hAnsi="Saar"/>
              </w:rPr>
              <w:t>Schüler*innen des Saarlandes</w:t>
            </w:r>
            <w:r w:rsidRPr="00A8392B">
              <w:rPr>
                <w:rFonts w:ascii="Saar" w:hAnsi="Saar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327" w:type="dxa"/>
          </w:tcPr>
          <w:p w:rsidR="00C9547F" w:rsidRPr="00A8392B" w:rsidRDefault="00C9547F" w:rsidP="004F76D3">
            <w:pPr>
              <w:suppressAutoHyphens/>
              <w:rPr>
                <w:rFonts w:ascii="Saar" w:hAnsi="Saar"/>
                <w:b/>
                <w:sz w:val="16"/>
                <w:szCs w:val="16"/>
              </w:rPr>
            </w:pPr>
          </w:p>
        </w:tc>
        <w:tc>
          <w:tcPr>
            <w:tcW w:w="2011" w:type="dxa"/>
          </w:tcPr>
          <w:p w:rsidR="00C9547F" w:rsidRPr="00A8392B" w:rsidRDefault="00C9547F" w:rsidP="004F76D3">
            <w:pPr>
              <w:suppressAutoHyphens/>
              <w:rPr>
                <w:rFonts w:ascii="Saar" w:hAnsi="Saar"/>
                <w:sz w:val="16"/>
                <w:szCs w:val="16"/>
              </w:rPr>
            </w:pPr>
          </w:p>
        </w:tc>
      </w:tr>
      <w:tr w:rsidR="00C9547F" w:rsidRPr="00A8392B" w:rsidTr="004F76D3">
        <w:trPr>
          <w:trHeight w:val="86"/>
        </w:trPr>
        <w:tc>
          <w:tcPr>
            <w:tcW w:w="5947" w:type="dxa"/>
            <w:vMerge/>
          </w:tcPr>
          <w:p w:rsidR="00C9547F" w:rsidRPr="00A8392B" w:rsidRDefault="00C9547F" w:rsidP="004F76D3">
            <w:pPr>
              <w:rPr>
                <w:rFonts w:ascii="Saar" w:hAnsi="Saar"/>
                <w:sz w:val="12"/>
                <w:szCs w:val="12"/>
                <w:u w:val="single"/>
              </w:rPr>
            </w:pPr>
          </w:p>
        </w:tc>
        <w:tc>
          <w:tcPr>
            <w:tcW w:w="1327" w:type="dxa"/>
          </w:tcPr>
          <w:p w:rsidR="00C9547F" w:rsidRPr="00A8392B" w:rsidRDefault="00C9547F" w:rsidP="004F76D3">
            <w:pPr>
              <w:suppressAutoHyphens/>
              <w:rPr>
                <w:rFonts w:ascii="Saar" w:hAnsi="Saar"/>
                <w:b/>
                <w:sz w:val="16"/>
                <w:szCs w:val="16"/>
              </w:rPr>
            </w:pPr>
          </w:p>
        </w:tc>
        <w:tc>
          <w:tcPr>
            <w:tcW w:w="2011" w:type="dxa"/>
          </w:tcPr>
          <w:p w:rsidR="00C9547F" w:rsidRPr="00A8392B" w:rsidRDefault="00C9547F" w:rsidP="004F76D3">
            <w:pPr>
              <w:suppressAutoHyphens/>
              <w:rPr>
                <w:rFonts w:ascii="Saar" w:hAnsi="Saar"/>
                <w:sz w:val="16"/>
                <w:szCs w:val="16"/>
              </w:rPr>
            </w:pPr>
          </w:p>
        </w:tc>
      </w:tr>
      <w:tr w:rsidR="00C9547F" w:rsidRPr="00A8392B" w:rsidTr="004F76D3">
        <w:trPr>
          <w:trHeight w:val="86"/>
        </w:trPr>
        <w:tc>
          <w:tcPr>
            <w:tcW w:w="5947" w:type="dxa"/>
            <w:vMerge/>
          </w:tcPr>
          <w:p w:rsidR="00C9547F" w:rsidRPr="00A8392B" w:rsidRDefault="00C9547F" w:rsidP="004F76D3">
            <w:pPr>
              <w:rPr>
                <w:rFonts w:ascii="Saar" w:hAnsi="Saar"/>
                <w:sz w:val="12"/>
                <w:szCs w:val="12"/>
                <w:u w:val="single"/>
              </w:rPr>
            </w:pPr>
          </w:p>
        </w:tc>
        <w:tc>
          <w:tcPr>
            <w:tcW w:w="1327" w:type="dxa"/>
          </w:tcPr>
          <w:p w:rsidR="00C9547F" w:rsidRPr="00A8392B" w:rsidRDefault="00C9547F" w:rsidP="004F76D3">
            <w:pPr>
              <w:suppressAutoHyphens/>
              <w:rPr>
                <w:rFonts w:ascii="Saar" w:hAnsi="Saar"/>
                <w:b/>
                <w:sz w:val="16"/>
                <w:szCs w:val="16"/>
              </w:rPr>
            </w:pPr>
          </w:p>
        </w:tc>
        <w:tc>
          <w:tcPr>
            <w:tcW w:w="2011" w:type="dxa"/>
          </w:tcPr>
          <w:p w:rsidR="00C9547F" w:rsidRPr="00A8392B" w:rsidRDefault="00C9547F" w:rsidP="004F76D3">
            <w:pPr>
              <w:suppressAutoHyphens/>
              <w:rPr>
                <w:rFonts w:ascii="Saar" w:hAnsi="Saar"/>
                <w:sz w:val="16"/>
                <w:szCs w:val="16"/>
              </w:rPr>
            </w:pPr>
          </w:p>
        </w:tc>
      </w:tr>
      <w:tr w:rsidR="00C9547F" w:rsidRPr="00A8392B" w:rsidTr="004F76D3">
        <w:trPr>
          <w:trHeight w:val="86"/>
        </w:trPr>
        <w:tc>
          <w:tcPr>
            <w:tcW w:w="5947" w:type="dxa"/>
            <w:vMerge/>
          </w:tcPr>
          <w:p w:rsidR="00C9547F" w:rsidRPr="00A8392B" w:rsidRDefault="00C9547F" w:rsidP="004F76D3">
            <w:pPr>
              <w:rPr>
                <w:rFonts w:ascii="Saar" w:hAnsi="Saar"/>
                <w:sz w:val="12"/>
                <w:szCs w:val="12"/>
                <w:u w:val="single"/>
              </w:rPr>
            </w:pPr>
          </w:p>
        </w:tc>
        <w:tc>
          <w:tcPr>
            <w:tcW w:w="1327" w:type="dxa"/>
          </w:tcPr>
          <w:p w:rsidR="00C9547F" w:rsidRPr="00A8392B" w:rsidRDefault="00C9547F" w:rsidP="004F76D3">
            <w:pPr>
              <w:suppressAutoHyphens/>
              <w:rPr>
                <w:rFonts w:ascii="Saar" w:hAnsi="Saar"/>
                <w:sz w:val="16"/>
                <w:szCs w:val="16"/>
              </w:rPr>
            </w:pPr>
          </w:p>
        </w:tc>
        <w:tc>
          <w:tcPr>
            <w:tcW w:w="2011" w:type="dxa"/>
          </w:tcPr>
          <w:p w:rsidR="00C9547F" w:rsidRPr="00A8392B" w:rsidRDefault="00C9547F" w:rsidP="004F76D3">
            <w:pPr>
              <w:suppressAutoHyphens/>
              <w:rPr>
                <w:rFonts w:ascii="Saar" w:hAnsi="Saar"/>
                <w:sz w:val="16"/>
                <w:szCs w:val="16"/>
              </w:rPr>
            </w:pPr>
          </w:p>
        </w:tc>
      </w:tr>
      <w:tr w:rsidR="00C9547F" w:rsidRPr="00A8392B" w:rsidTr="004F76D3">
        <w:trPr>
          <w:trHeight w:val="170"/>
        </w:trPr>
        <w:tc>
          <w:tcPr>
            <w:tcW w:w="5947" w:type="dxa"/>
            <w:vMerge/>
          </w:tcPr>
          <w:p w:rsidR="00C9547F" w:rsidRPr="00A8392B" w:rsidRDefault="00C9547F" w:rsidP="004F76D3">
            <w:pPr>
              <w:rPr>
                <w:rFonts w:ascii="Saar" w:hAnsi="Saar"/>
                <w:sz w:val="12"/>
                <w:szCs w:val="12"/>
                <w:u w:val="single"/>
              </w:rPr>
            </w:pPr>
          </w:p>
        </w:tc>
        <w:tc>
          <w:tcPr>
            <w:tcW w:w="1327" w:type="dxa"/>
          </w:tcPr>
          <w:p w:rsidR="00C9547F" w:rsidRPr="00A8392B" w:rsidRDefault="00C9547F" w:rsidP="004F76D3">
            <w:pPr>
              <w:suppressAutoHyphens/>
              <w:rPr>
                <w:rFonts w:ascii="Saar" w:hAnsi="Saar"/>
                <w:b/>
                <w:sz w:val="16"/>
                <w:szCs w:val="16"/>
              </w:rPr>
            </w:pPr>
          </w:p>
        </w:tc>
        <w:tc>
          <w:tcPr>
            <w:tcW w:w="2011" w:type="dxa"/>
          </w:tcPr>
          <w:p w:rsidR="00C9547F" w:rsidRPr="00A8392B" w:rsidRDefault="00C9547F" w:rsidP="004F76D3">
            <w:pPr>
              <w:suppressAutoHyphens/>
              <w:rPr>
                <w:rFonts w:ascii="Saar" w:hAnsi="Saar"/>
                <w:sz w:val="16"/>
                <w:szCs w:val="16"/>
              </w:rPr>
            </w:pPr>
          </w:p>
        </w:tc>
      </w:tr>
      <w:tr w:rsidR="00C9547F" w:rsidRPr="00A8392B" w:rsidTr="004F76D3">
        <w:trPr>
          <w:trHeight w:val="119"/>
        </w:trPr>
        <w:tc>
          <w:tcPr>
            <w:tcW w:w="5947" w:type="dxa"/>
            <w:vMerge/>
          </w:tcPr>
          <w:p w:rsidR="00C9547F" w:rsidRPr="00A8392B" w:rsidRDefault="00C9547F" w:rsidP="004F76D3">
            <w:pPr>
              <w:rPr>
                <w:rFonts w:ascii="Saar" w:hAnsi="Saar"/>
                <w:sz w:val="12"/>
                <w:szCs w:val="12"/>
                <w:u w:val="single"/>
              </w:rPr>
            </w:pPr>
          </w:p>
        </w:tc>
        <w:tc>
          <w:tcPr>
            <w:tcW w:w="1327" w:type="dxa"/>
          </w:tcPr>
          <w:p w:rsidR="00C9547F" w:rsidRPr="00A8392B" w:rsidRDefault="00C9547F" w:rsidP="004F76D3">
            <w:pPr>
              <w:suppressAutoHyphens/>
              <w:rPr>
                <w:rFonts w:ascii="Saar" w:hAnsi="Saar"/>
                <w:b/>
                <w:sz w:val="16"/>
                <w:szCs w:val="16"/>
              </w:rPr>
            </w:pPr>
          </w:p>
        </w:tc>
        <w:tc>
          <w:tcPr>
            <w:tcW w:w="2011" w:type="dxa"/>
          </w:tcPr>
          <w:p w:rsidR="00C9547F" w:rsidRPr="00A8392B" w:rsidRDefault="00C9547F" w:rsidP="004F76D3">
            <w:pPr>
              <w:jc w:val="right"/>
              <w:rPr>
                <w:rFonts w:ascii="Saar" w:hAnsi="Saar"/>
              </w:rPr>
            </w:pPr>
          </w:p>
          <w:p w:rsidR="00C9547F" w:rsidRPr="00A8392B" w:rsidRDefault="00662FE7" w:rsidP="004F76D3">
            <w:pPr>
              <w:jc w:val="right"/>
              <w:rPr>
                <w:rFonts w:ascii="Saar" w:hAnsi="Saar"/>
              </w:rPr>
            </w:pPr>
            <w:r>
              <w:rPr>
                <w:rFonts w:ascii="Saar" w:hAnsi="Saar"/>
              </w:rPr>
              <w:t>1</w:t>
            </w:r>
            <w:r w:rsidR="005363C6">
              <w:rPr>
                <w:rFonts w:ascii="Saar" w:hAnsi="Saar"/>
              </w:rPr>
              <w:t>6</w:t>
            </w:r>
            <w:r w:rsidR="00C9547F" w:rsidRPr="00A8392B">
              <w:rPr>
                <w:rFonts w:ascii="Saar" w:hAnsi="Saar"/>
              </w:rPr>
              <w:t>.12.2021</w:t>
            </w:r>
          </w:p>
        </w:tc>
      </w:tr>
      <w:tr w:rsidR="00C9547F" w:rsidRPr="00A8392B" w:rsidTr="004F76D3">
        <w:trPr>
          <w:trHeight w:val="371"/>
        </w:trPr>
        <w:tc>
          <w:tcPr>
            <w:tcW w:w="5947" w:type="dxa"/>
            <w:vMerge/>
          </w:tcPr>
          <w:p w:rsidR="00C9547F" w:rsidRPr="00A8392B" w:rsidRDefault="00C9547F" w:rsidP="004F76D3">
            <w:pPr>
              <w:rPr>
                <w:rFonts w:ascii="Saar" w:hAnsi="Saar"/>
                <w:sz w:val="12"/>
                <w:szCs w:val="12"/>
                <w:u w:val="single"/>
              </w:rPr>
            </w:pPr>
          </w:p>
        </w:tc>
        <w:tc>
          <w:tcPr>
            <w:tcW w:w="1327" w:type="dxa"/>
          </w:tcPr>
          <w:p w:rsidR="00C9547F" w:rsidRPr="00A8392B" w:rsidRDefault="00C9547F" w:rsidP="004F76D3">
            <w:pPr>
              <w:suppressAutoHyphens/>
              <w:rPr>
                <w:rFonts w:ascii="Saar" w:hAnsi="Saar"/>
                <w:b/>
                <w:sz w:val="16"/>
                <w:szCs w:val="16"/>
              </w:rPr>
            </w:pPr>
          </w:p>
        </w:tc>
        <w:tc>
          <w:tcPr>
            <w:tcW w:w="2011" w:type="dxa"/>
          </w:tcPr>
          <w:p w:rsidR="00C9547F" w:rsidRPr="00A8392B" w:rsidRDefault="00C9547F" w:rsidP="004F76D3">
            <w:pPr>
              <w:suppressAutoHyphens/>
              <w:rPr>
                <w:rFonts w:ascii="Saar" w:hAnsi="Saar"/>
                <w:sz w:val="16"/>
                <w:szCs w:val="16"/>
              </w:rPr>
            </w:pPr>
          </w:p>
        </w:tc>
      </w:tr>
    </w:tbl>
    <w:p w:rsidR="00C9547F" w:rsidRPr="00A8392B" w:rsidRDefault="00C9547F" w:rsidP="00C9547F">
      <w:pPr>
        <w:spacing w:line="276" w:lineRule="auto"/>
        <w:rPr>
          <w:rFonts w:ascii="Saar" w:hAnsi="Saar"/>
          <w:sz w:val="20"/>
        </w:rPr>
        <w:sectPr w:rsidR="00C9547F" w:rsidRPr="00A8392B" w:rsidSect="001A7B3D">
          <w:footerReference w:type="default" r:id="rId7"/>
          <w:headerReference w:type="first" r:id="rId8"/>
          <w:footerReference w:type="first" r:id="rId9"/>
          <w:pgSz w:w="11906" w:h="16838" w:code="9"/>
          <w:pgMar w:top="1985" w:right="1418" w:bottom="2268" w:left="1418" w:header="709" w:footer="397" w:gutter="0"/>
          <w:pgNumType w:start="1"/>
          <w:cols w:space="708"/>
          <w:titlePg/>
          <w:docGrid w:linePitch="360"/>
        </w:sectPr>
      </w:pPr>
    </w:p>
    <w:p w:rsidR="00C9547F" w:rsidRPr="00A8392B" w:rsidRDefault="00C9547F" w:rsidP="00C9547F">
      <w:pPr>
        <w:spacing w:line="276" w:lineRule="auto"/>
        <w:rPr>
          <w:rFonts w:ascii="Saar" w:hAnsi="Saar"/>
          <w:b/>
        </w:rPr>
      </w:pPr>
      <w:r w:rsidRPr="00A8392B">
        <w:rPr>
          <w:rFonts w:ascii="Saar" w:hAnsi="Saar"/>
          <w:b/>
        </w:rPr>
        <w:lastRenderedPageBreak/>
        <w:t xml:space="preserve">Die Weihnachtsferien sind nah – </w:t>
      </w:r>
      <w:r w:rsidR="00202FE3">
        <w:rPr>
          <w:rFonts w:ascii="Saar" w:hAnsi="Saar"/>
          <w:b/>
        </w:rPr>
        <w:t>erholsame Ferien, schöne Weihnachtsfeiertage</w:t>
      </w:r>
      <w:r w:rsidRPr="00A8392B">
        <w:rPr>
          <w:rFonts w:ascii="Saar" w:hAnsi="Saar"/>
          <w:b/>
        </w:rPr>
        <w:t xml:space="preserve"> und einen guten Start ins neue Jahr!</w:t>
      </w:r>
    </w:p>
    <w:p w:rsidR="00C9547F" w:rsidRPr="00A8392B" w:rsidRDefault="00C9547F" w:rsidP="00C9547F">
      <w:pPr>
        <w:pStyle w:val="xmsonormal"/>
        <w:spacing w:line="276" w:lineRule="auto"/>
        <w:rPr>
          <w:rFonts w:ascii="Saar" w:hAnsi="Saar"/>
        </w:rPr>
      </w:pPr>
    </w:p>
    <w:p w:rsidR="00C9547F" w:rsidRPr="00A8392B" w:rsidRDefault="0007291F" w:rsidP="00C9547F">
      <w:pPr>
        <w:pStyle w:val="xmsonormal"/>
        <w:spacing w:line="276" w:lineRule="auto"/>
        <w:rPr>
          <w:rFonts w:ascii="Saar" w:hAnsi="Saar"/>
          <w:szCs w:val="24"/>
        </w:rPr>
      </w:pPr>
      <w:r>
        <w:rPr>
          <w:rFonts w:ascii="Saar" w:hAnsi="Saar"/>
          <w:szCs w:val="24"/>
        </w:rPr>
        <w:t>L</w:t>
      </w:r>
      <w:r w:rsidR="00C9547F" w:rsidRPr="00A8392B">
        <w:rPr>
          <w:rFonts w:ascii="Saar" w:hAnsi="Saar"/>
          <w:szCs w:val="24"/>
        </w:rPr>
        <w:t>iebe Schüler*innen,</w:t>
      </w:r>
    </w:p>
    <w:p w:rsidR="00C9547F" w:rsidRPr="00A8392B" w:rsidRDefault="00C9547F" w:rsidP="00C9547F">
      <w:pPr>
        <w:pStyle w:val="xmsonormal"/>
        <w:spacing w:line="276" w:lineRule="auto"/>
        <w:rPr>
          <w:rFonts w:ascii="Saar" w:hAnsi="Saar" w:cs="Times New Roman"/>
          <w:szCs w:val="24"/>
        </w:rPr>
      </w:pPr>
      <w:r w:rsidRPr="00A8392B">
        <w:rPr>
          <w:rFonts w:ascii="Times New Roman" w:hAnsi="Times New Roman" w:cs="Times New Roman"/>
          <w:szCs w:val="24"/>
        </w:rPr>
        <w:t> </w:t>
      </w:r>
    </w:p>
    <w:p w:rsidR="00EE7025" w:rsidRDefault="0007291F" w:rsidP="00A8392B">
      <w:pPr>
        <w:pStyle w:val="xmsonormal"/>
        <w:spacing w:line="276" w:lineRule="auto"/>
        <w:jc w:val="both"/>
        <w:rPr>
          <w:rFonts w:ascii="Saar" w:hAnsi="Saar" w:cs="Times New Roman"/>
          <w:szCs w:val="24"/>
        </w:rPr>
      </w:pPr>
      <w:r>
        <w:rPr>
          <w:rFonts w:ascii="Saar" w:hAnsi="Saar" w:cs="Times New Roman"/>
          <w:szCs w:val="24"/>
        </w:rPr>
        <w:t>d</w:t>
      </w:r>
      <w:r w:rsidR="00EE7025">
        <w:rPr>
          <w:rFonts w:ascii="Saar" w:hAnsi="Saar" w:cs="Times New Roman"/>
          <w:szCs w:val="24"/>
        </w:rPr>
        <w:t xml:space="preserve">ie Weihnachtsfeiertage </w:t>
      </w:r>
      <w:r w:rsidR="00202FE3">
        <w:rPr>
          <w:rFonts w:ascii="Saar" w:hAnsi="Saar" w:cs="Times New Roman"/>
          <w:szCs w:val="24"/>
        </w:rPr>
        <w:t xml:space="preserve">und der Jahreswechsel </w:t>
      </w:r>
      <w:r w:rsidR="00EE7025">
        <w:rPr>
          <w:rFonts w:ascii="Saar" w:hAnsi="Saar" w:cs="Times New Roman"/>
          <w:szCs w:val="24"/>
        </w:rPr>
        <w:t xml:space="preserve">stehen vor der Tür und damit eine Zeit der Besinnlichkeit und </w:t>
      </w:r>
      <w:r w:rsidR="00202FE3">
        <w:rPr>
          <w:rFonts w:ascii="Saar" w:hAnsi="Saar" w:cs="Times New Roman"/>
          <w:szCs w:val="24"/>
        </w:rPr>
        <w:t>des Beisammenseins</w:t>
      </w:r>
      <w:r w:rsidR="00EE7025">
        <w:rPr>
          <w:rFonts w:ascii="Saar" w:hAnsi="Saar" w:cs="Times New Roman"/>
          <w:szCs w:val="24"/>
        </w:rPr>
        <w:t>. Eine Zeit für Familie und für Freund</w:t>
      </w:r>
      <w:r w:rsidR="00202FE3">
        <w:rPr>
          <w:rFonts w:ascii="Saar" w:hAnsi="Saar" w:cs="Times New Roman"/>
          <w:szCs w:val="24"/>
        </w:rPr>
        <w:t>*innen, zum Innehalten und zur Erholung</w:t>
      </w:r>
      <w:r w:rsidR="00EE7025">
        <w:rPr>
          <w:rFonts w:ascii="Saar" w:hAnsi="Saar" w:cs="Times New Roman"/>
          <w:szCs w:val="24"/>
        </w:rPr>
        <w:t xml:space="preserve">. </w:t>
      </w:r>
      <w:r w:rsidR="00A70EFF">
        <w:rPr>
          <w:rFonts w:ascii="Saar" w:hAnsi="Saar" w:cs="Times New Roman"/>
          <w:szCs w:val="24"/>
        </w:rPr>
        <w:t xml:space="preserve">Auch </w:t>
      </w:r>
      <w:r w:rsidR="00202FE3">
        <w:rPr>
          <w:rFonts w:ascii="Saar" w:hAnsi="Saar" w:cs="Times New Roman"/>
          <w:szCs w:val="24"/>
        </w:rPr>
        <w:t>in diesem Jahr</w:t>
      </w:r>
      <w:r w:rsidR="00A70EFF">
        <w:rPr>
          <w:rFonts w:ascii="Saar" w:hAnsi="Saar" w:cs="Times New Roman"/>
          <w:szCs w:val="24"/>
        </w:rPr>
        <w:t xml:space="preserve"> </w:t>
      </w:r>
      <w:r w:rsidR="00202FE3">
        <w:rPr>
          <w:rFonts w:ascii="Saar" w:hAnsi="Saar" w:cs="Times New Roman"/>
          <w:szCs w:val="24"/>
        </w:rPr>
        <w:t>steht diese schöne Zeit leider unter dem Zeichen der Pandemie. Vorsicht bleibt also wichtig und auch das Reduzieren unserer Kontakte. Von euren Schulen erhaltet Ihr für die Ferienzeit sechs Schnelltest-Kits. Bitte nutzt sie in den Ferien, zwei davon unmittelbar vor dem Schulstart im neuen Jahr.</w:t>
      </w:r>
    </w:p>
    <w:p w:rsidR="00EE7025" w:rsidRDefault="00EE7025" w:rsidP="00A8392B">
      <w:pPr>
        <w:pStyle w:val="xmsonormal"/>
        <w:spacing w:line="276" w:lineRule="auto"/>
        <w:jc w:val="both"/>
        <w:rPr>
          <w:rFonts w:ascii="Saar" w:hAnsi="Saar" w:cs="Times New Roman"/>
          <w:szCs w:val="24"/>
        </w:rPr>
      </w:pPr>
    </w:p>
    <w:p w:rsidR="00AB4F26" w:rsidRDefault="005C3899" w:rsidP="00A8392B">
      <w:pPr>
        <w:pStyle w:val="xmsonormal"/>
        <w:spacing w:line="276" w:lineRule="auto"/>
        <w:jc w:val="both"/>
        <w:rPr>
          <w:rFonts w:ascii="Saar" w:hAnsi="Saar" w:cs="Times New Roman"/>
          <w:szCs w:val="24"/>
        </w:rPr>
      </w:pPr>
      <w:r>
        <w:rPr>
          <w:rFonts w:ascii="Saar" w:hAnsi="Saar" w:cs="Times New Roman"/>
          <w:szCs w:val="24"/>
        </w:rPr>
        <w:t>Das nun endende Jahr war für uns alle herausfordernd, ganz besonders aber auch für euch als Schüler*innen.</w:t>
      </w:r>
      <w:r w:rsidR="004D0CF4">
        <w:rPr>
          <w:rFonts w:ascii="Saar" w:hAnsi="Saar" w:cs="Times New Roman"/>
          <w:szCs w:val="24"/>
        </w:rPr>
        <w:t xml:space="preserve"> Ihr habt mit großer Geduld, Disziplin und viel Verständnis die notwendigen Schutzmaßnahmen mit- und Einschränkungen ertragen. </w:t>
      </w:r>
      <w:r w:rsidR="00AB4F26">
        <w:rPr>
          <w:rFonts w:ascii="Saar" w:hAnsi="Saar" w:cs="Times New Roman"/>
          <w:szCs w:val="24"/>
        </w:rPr>
        <w:t xml:space="preserve">Ihr habt ein enormes Durchhaltevermögen und viel Solidarität gezeigt. </w:t>
      </w:r>
      <w:r w:rsidR="004D0CF4">
        <w:rPr>
          <w:rFonts w:ascii="Saar" w:hAnsi="Saar" w:cs="Times New Roman"/>
          <w:szCs w:val="24"/>
        </w:rPr>
        <w:t>Für diesen – euren – Beitrag zur Bewältigung der Pandemie und für möglichst normales Lehren, Lernen und Leben in unseren Schulen bin ich euch dankbar und dafür habt Ihr meine größte Anerkennung.</w:t>
      </w:r>
      <w:r>
        <w:rPr>
          <w:rFonts w:ascii="Saar" w:hAnsi="Saar" w:cs="Times New Roman"/>
          <w:szCs w:val="24"/>
        </w:rPr>
        <w:t xml:space="preserve"> </w:t>
      </w:r>
    </w:p>
    <w:p w:rsidR="00AB4F26" w:rsidRDefault="00AB4F26" w:rsidP="00A8392B">
      <w:pPr>
        <w:pStyle w:val="xmsonormal"/>
        <w:spacing w:line="276" w:lineRule="auto"/>
        <w:jc w:val="both"/>
        <w:rPr>
          <w:rFonts w:ascii="Saar" w:hAnsi="Saar" w:cs="Times New Roman"/>
          <w:szCs w:val="24"/>
        </w:rPr>
      </w:pPr>
    </w:p>
    <w:p w:rsidR="008A5D31" w:rsidRPr="00A8392B" w:rsidRDefault="00AB4F26" w:rsidP="00A8392B">
      <w:pPr>
        <w:pStyle w:val="xmsonormal"/>
        <w:spacing w:line="276" w:lineRule="auto"/>
        <w:jc w:val="both"/>
        <w:rPr>
          <w:rFonts w:ascii="Saar" w:hAnsi="Saar" w:cs="Times New Roman"/>
          <w:szCs w:val="24"/>
        </w:rPr>
      </w:pPr>
      <w:r>
        <w:rPr>
          <w:rFonts w:ascii="Saar" w:hAnsi="Saar" w:cs="Times New Roman"/>
          <w:szCs w:val="24"/>
        </w:rPr>
        <w:t xml:space="preserve">Mir ist klar, </w:t>
      </w:r>
      <w:r w:rsidRPr="00F43E4C">
        <w:rPr>
          <w:rFonts w:ascii="Saar" w:hAnsi="Saar" w:cs="Times New Roman"/>
          <w:szCs w:val="24"/>
        </w:rPr>
        <w:t xml:space="preserve">dass </w:t>
      </w:r>
      <w:bookmarkStart w:id="0" w:name="_GoBack"/>
      <w:bookmarkEnd w:id="0"/>
      <w:del w:id="1" w:author="Burg, Iven" w:date="2021-12-16T13:35:00Z">
        <w:r w:rsidRPr="00F43E4C" w:rsidDel="001779ED">
          <w:rPr>
            <w:rFonts w:ascii="Saar" w:hAnsi="Saar" w:cs="Times New Roman"/>
            <w:szCs w:val="24"/>
          </w:rPr>
          <w:delText xml:space="preserve"> </w:delText>
        </w:r>
      </w:del>
      <w:r w:rsidRPr="00F43E4C">
        <w:rPr>
          <w:rFonts w:ascii="Saar" w:hAnsi="Saar" w:cs="Times New Roman"/>
          <w:szCs w:val="24"/>
        </w:rPr>
        <w:t>Dank</w:t>
      </w:r>
      <w:r>
        <w:rPr>
          <w:rFonts w:ascii="Saar" w:hAnsi="Saar" w:cs="Times New Roman"/>
          <w:szCs w:val="24"/>
        </w:rPr>
        <w:t xml:space="preserve"> und Anerkennung allein nicht </w:t>
      </w:r>
      <w:r w:rsidR="001B0C88">
        <w:rPr>
          <w:rFonts w:ascii="Saar" w:hAnsi="Saar" w:cs="Times New Roman"/>
          <w:szCs w:val="24"/>
        </w:rPr>
        <w:t>reichen</w:t>
      </w:r>
      <w:r>
        <w:rPr>
          <w:rFonts w:ascii="Saar" w:hAnsi="Saar" w:cs="Times New Roman"/>
          <w:szCs w:val="24"/>
        </w:rPr>
        <w:t xml:space="preserve">. </w:t>
      </w:r>
      <w:r w:rsidR="001B0C88">
        <w:rPr>
          <w:rFonts w:ascii="Saar" w:hAnsi="Saar" w:cs="Times New Roman"/>
          <w:szCs w:val="24"/>
        </w:rPr>
        <w:t xml:space="preserve">Deshalb kämpfe ich jeden Tag für offene und gut ausgestattete Schulen. Und deshalb haben wir an den Schulen für euch </w:t>
      </w:r>
      <w:r>
        <w:rPr>
          <w:rFonts w:ascii="Saar" w:hAnsi="Saar" w:cs="Times New Roman"/>
          <w:szCs w:val="24"/>
        </w:rPr>
        <w:t>zusätzliche Förder- und Unterstützungsangebote</w:t>
      </w:r>
      <w:r w:rsidR="001B0C88">
        <w:rPr>
          <w:rFonts w:ascii="Saar" w:hAnsi="Saar" w:cs="Times New Roman"/>
          <w:szCs w:val="24"/>
        </w:rPr>
        <w:t xml:space="preserve"> geschaffen. Dazu gehört auch die Schulsozialarbeit, die für euch da ist, wenn Ihr Probleme habt und Hilfe braucht. Nutzt diese Angebote. Denn niemand muss alleine durch diese Krise kommen.  </w:t>
      </w:r>
      <w:r>
        <w:rPr>
          <w:rFonts w:ascii="Saar" w:hAnsi="Saar" w:cs="Times New Roman"/>
          <w:szCs w:val="24"/>
        </w:rPr>
        <w:t xml:space="preserve"> </w:t>
      </w:r>
    </w:p>
    <w:p w:rsidR="00A53502" w:rsidRPr="00A8392B" w:rsidRDefault="00A8392B">
      <w:pPr>
        <w:pStyle w:val="xmsonormal"/>
        <w:spacing w:line="276" w:lineRule="auto"/>
        <w:jc w:val="both"/>
        <w:rPr>
          <w:rFonts w:ascii="Saar" w:hAnsi="Saar" w:cs="Times New Roman"/>
          <w:szCs w:val="24"/>
        </w:rPr>
      </w:pPr>
      <w:r w:rsidRPr="00A8392B">
        <w:rPr>
          <w:rFonts w:ascii="Saar" w:hAnsi="Saar" w:cs="Times New Roman"/>
          <w:szCs w:val="24"/>
        </w:rPr>
        <w:br/>
      </w:r>
      <w:r w:rsidR="004D0CF4">
        <w:rPr>
          <w:rFonts w:ascii="Saar" w:hAnsi="Saar" w:cs="Times New Roman"/>
          <w:szCs w:val="24"/>
        </w:rPr>
        <w:t>Ich bin davon überzeugt, dass wir diese Krise gemeinsam bewältigen können.</w:t>
      </w:r>
      <w:r w:rsidRPr="00A8392B">
        <w:rPr>
          <w:rFonts w:ascii="Saar" w:hAnsi="Saar" w:cs="Times New Roman"/>
          <w:szCs w:val="24"/>
        </w:rPr>
        <w:t xml:space="preserve"> </w:t>
      </w:r>
      <w:r w:rsidR="004D0CF4" w:rsidRPr="004D0CF4">
        <w:rPr>
          <w:rFonts w:ascii="Saar" w:hAnsi="Saar" w:cs="Times New Roman"/>
          <w:szCs w:val="24"/>
        </w:rPr>
        <w:t xml:space="preserve">Die Impfung ist </w:t>
      </w:r>
      <w:r w:rsidR="004D0CF4">
        <w:rPr>
          <w:rFonts w:ascii="Saar" w:hAnsi="Saar" w:cs="Times New Roman"/>
          <w:szCs w:val="24"/>
        </w:rPr>
        <w:t xml:space="preserve">inzwischen </w:t>
      </w:r>
      <w:r w:rsidR="004D0CF4" w:rsidRPr="004D0CF4">
        <w:rPr>
          <w:rFonts w:ascii="Saar" w:hAnsi="Saar" w:cs="Times New Roman"/>
          <w:szCs w:val="24"/>
        </w:rPr>
        <w:t>unsere wichtigste Waffe im Kampf gegen das Virus</w:t>
      </w:r>
      <w:r w:rsidR="00AB4F26">
        <w:rPr>
          <w:rFonts w:ascii="Saar" w:hAnsi="Saar" w:cs="Times New Roman"/>
          <w:szCs w:val="24"/>
        </w:rPr>
        <w:t>. Viele von euch haben sich bereits impfen lassen, eure Lehrer*innen sind beinahe vollständig geimpft</w:t>
      </w:r>
      <w:r w:rsidR="004D0CF4" w:rsidRPr="004D0CF4">
        <w:rPr>
          <w:rFonts w:ascii="Saar" w:hAnsi="Saar" w:cs="Times New Roman"/>
          <w:szCs w:val="24"/>
        </w:rPr>
        <w:t xml:space="preserve">. </w:t>
      </w:r>
      <w:r w:rsidR="00AB4F26">
        <w:rPr>
          <w:rFonts w:ascii="Saar" w:hAnsi="Saar" w:cs="Times New Roman"/>
          <w:szCs w:val="24"/>
        </w:rPr>
        <w:t xml:space="preserve">Das ist gut, </w:t>
      </w:r>
      <w:r w:rsidR="00AB4F26">
        <w:rPr>
          <w:rFonts w:ascii="Saar" w:hAnsi="Saar" w:cs="Times New Roman"/>
          <w:szCs w:val="24"/>
        </w:rPr>
        <w:lastRenderedPageBreak/>
        <w:t xml:space="preserve">das ist der Weg hin zu mehr Normalität und deshalb bin ich allen dankbar, die sich für die Impfung entscheiden. </w:t>
      </w:r>
    </w:p>
    <w:p w:rsidR="008A5D31" w:rsidRPr="00A8392B" w:rsidRDefault="008A5D31" w:rsidP="00A8392B">
      <w:pPr>
        <w:pStyle w:val="xmsonormal"/>
        <w:spacing w:line="276" w:lineRule="auto"/>
        <w:jc w:val="both"/>
        <w:rPr>
          <w:rFonts w:ascii="Saar" w:hAnsi="Saar" w:cs="Times New Roman"/>
          <w:szCs w:val="24"/>
        </w:rPr>
      </w:pPr>
    </w:p>
    <w:p w:rsidR="00A8392B" w:rsidRPr="00A8392B" w:rsidRDefault="00A8392B" w:rsidP="00A8392B">
      <w:pPr>
        <w:pStyle w:val="xmsonormal"/>
        <w:spacing w:line="276" w:lineRule="auto"/>
        <w:jc w:val="both"/>
        <w:rPr>
          <w:rFonts w:ascii="Saar" w:hAnsi="Saar" w:cs="Times New Roman"/>
          <w:szCs w:val="24"/>
        </w:rPr>
      </w:pPr>
      <w:r w:rsidRPr="00A8392B">
        <w:rPr>
          <w:rFonts w:ascii="Saar" w:hAnsi="Saar" w:cs="Times New Roman"/>
          <w:szCs w:val="24"/>
        </w:rPr>
        <w:t xml:space="preserve">In der Hoffnung, dass wir alle bald </w:t>
      </w:r>
      <w:r w:rsidR="00AB4F26">
        <w:rPr>
          <w:rFonts w:ascii="Saar" w:hAnsi="Saar" w:cs="Times New Roman"/>
          <w:szCs w:val="24"/>
        </w:rPr>
        <w:t xml:space="preserve">wieder </w:t>
      </w:r>
      <w:r w:rsidRPr="00A8392B">
        <w:rPr>
          <w:rFonts w:ascii="Saar" w:hAnsi="Saar" w:cs="Times New Roman"/>
          <w:szCs w:val="24"/>
        </w:rPr>
        <w:t xml:space="preserve">einen Alltag erleben, der seinen Namen auch verdient, verbleibe ich mit </w:t>
      </w:r>
      <w:r w:rsidR="00AB4F26">
        <w:rPr>
          <w:rFonts w:ascii="Saar" w:hAnsi="Saar" w:cs="Times New Roman"/>
          <w:szCs w:val="24"/>
        </w:rPr>
        <w:t>den besten Wünschen für euch. Ich wünsche euch und euren Lieben ein</w:t>
      </w:r>
      <w:r w:rsidRPr="00A8392B">
        <w:rPr>
          <w:rFonts w:ascii="Saar" w:hAnsi="Saar" w:cs="Times New Roman"/>
          <w:szCs w:val="24"/>
        </w:rPr>
        <w:t xml:space="preserve"> frohes Fest</w:t>
      </w:r>
      <w:r>
        <w:rPr>
          <w:rFonts w:ascii="Saar" w:hAnsi="Saar" w:cs="Times New Roman"/>
          <w:szCs w:val="24"/>
        </w:rPr>
        <w:t>,</w:t>
      </w:r>
      <w:r w:rsidRPr="00A8392B">
        <w:rPr>
          <w:rFonts w:ascii="Saar" w:hAnsi="Saar" w:cs="Times New Roman"/>
          <w:szCs w:val="24"/>
        </w:rPr>
        <w:t xml:space="preserve"> einen guten Rutsch und einen noch besseren Start in das neue Jahr.</w:t>
      </w:r>
    </w:p>
    <w:p w:rsidR="00A8392B" w:rsidRPr="00A8392B" w:rsidRDefault="00A8392B" w:rsidP="00C9547F">
      <w:pPr>
        <w:pStyle w:val="xmsonormal"/>
        <w:spacing w:line="276" w:lineRule="auto"/>
        <w:rPr>
          <w:rFonts w:ascii="Saar" w:hAnsi="Saar"/>
          <w:szCs w:val="24"/>
        </w:rPr>
      </w:pPr>
    </w:p>
    <w:p w:rsidR="00C9547F" w:rsidRPr="00A8392B" w:rsidRDefault="00AB4F26" w:rsidP="00C9547F">
      <w:pPr>
        <w:pStyle w:val="xmsonormal"/>
        <w:spacing w:line="276" w:lineRule="auto"/>
        <w:rPr>
          <w:rFonts w:ascii="Saar" w:hAnsi="Saar" w:cs="Times New Roman"/>
          <w:szCs w:val="24"/>
        </w:rPr>
      </w:pPr>
      <w:r>
        <w:rPr>
          <w:rFonts w:ascii="Saar" w:hAnsi="Saar"/>
          <w:szCs w:val="24"/>
        </w:rPr>
        <w:t>Eure</w:t>
      </w:r>
    </w:p>
    <w:p w:rsidR="00C9547F" w:rsidRPr="00A8392B" w:rsidRDefault="00C9547F" w:rsidP="00C9547F">
      <w:pPr>
        <w:spacing w:line="276" w:lineRule="auto"/>
        <w:rPr>
          <w:rFonts w:ascii="Saar" w:hAnsi="Saar"/>
          <w:szCs w:val="24"/>
        </w:rPr>
      </w:pPr>
    </w:p>
    <w:sdt>
      <w:sdtPr>
        <w:rPr>
          <w:rFonts w:ascii="Saar" w:hAnsi="Saar"/>
          <w:szCs w:val="24"/>
        </w:rPr>
        <w:id w:val="-1541967808"/>
        <w:placeholder>
          <w:docPart w:val="C37B1D0C244D48A68C09CBFBCA64EF07"/>
        </w:placeholder>
      </w:sdtPr>
      <w:sdtEndPr/>
      <w:sdtContent>
        <w:p w:rsidR="00C9547F" w:rsidRPr="00A8392B" w:rsidRDefault="00C9547F" w:rsidP="00C9547F">
          <w:pPr>
            <w:spacing w:line="276" w:lineRule="auto"/>
            <w:rPr>
              <w:rFonts w:ascii="Saar" w:hAnsi="Saar"/>
              <w:szCs w:val="24"/>
            </w:rPr>
          </w:pPr>
          <w:r w:rsidRPr="00A8392B">
            <w:rPr>
              <w:rFonts w:ascii="Saar" w:hAnsi="Saar"/>
              <w:noProof/>
              <w:szCs w:val="24"/>
            </w:rPr>
            <w:drawing>
              <wp:inline distT="0" distB="0" distL="0" distR="0" wp14:anchorId="4D78D4E1" wp14:editId="2F8BA41D">
                <wp:extent cx="1276350" cy="540695"/>
                <wp:effectExtent l="0" t="0" r="0" b="0"/>
                <wp:docPr id="1" name="Grafik 1" descr="F:\Ablage Lang\Digitale Signatur CSC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Ablage Lang\Digitale Signatur CSC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439" cy="543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547F" w:rsidRPr="00A8392B" w:rsidRDefault="00C9547F" w:rsidP="00C9547F">
          <w:pPr>
            <w:spacing w:line="276" w:lineRule="auto"/>
            <w:rPr>
              <w:rFonts w:ascii="Saar" w:hAnsi="Saar"/>
              <w:sz w:val="22"/>
              <w:szCs w:val="24"/>
            </w:rPr>
          </w:pPr>
          <w:r w:rsidRPr="00A8392B">
            <w:rPr>
              <w:rFonts w:ascii="Saar" w:hAnsi="Saar"/>
              <w:sz w:val="22"/>
              <w:szCs w:val="24"/>
            </w:rPr>
            <w:t>Christine Streichert-Clivot</w:t>
          </w:r>
        </w:p>
        <w:p w:rsidR="00C9547F" w:rsidRPr="00A8392B" w:rsidRDefault="00C9547F" w:rsidP="00C9547F">
          <w:pPr>
            <w:spacing w:line="276" w:lineRule="auto"/>
            <w:rPr>
              <w:rFonts w:ascii="Saar" w:hAnsi="Saar"/>
              <w:szCs w:val="24"/>
            </w:rPr>
          </w:pPr>
          <w:r w:rsidRPr="00A8392B">
            <w:rPr>
              <w:rFonts w:ascii="Saar" w:hAnsi="Saar"/>
              <w:sz w:val="22"/>
              <w:szCs w:val="24"/>
            </w:rPr>
            <w:t>Ministerin für Bildung und Kultur</w:t>
          </w:r>
        </w:p>
      </w:sdtContent>
    </w:sdt>
    <w:p w:rsidR="00A572C3" w:rsidRPr="00A8392B" w:rsidRDefault="009A336C">
      <w:pPr>
        <w:rPr>
          <w:rFonts w:ascii="Saar" w:hAnsi="Saar"/>
        </w:rPr>
      </w:pPr>
    </w:p>
    <w:sectPr w:rsidR="00A572C3" w:rsidRPr="00A8392B" w:rsidSect="005A33A4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397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6C" w:rsidRDefault="009A336C">
      <w:r>
        <w:separator/>
      </w:r>
    </w:p>
  </w:endnote>
  <w:endnote w:type="continuationSeparator" w:id="0">
    <w:p w:rsidR="009A336C" w:rsidRDefault="009A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ar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aar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7" w:rsidRPr="00955EF3" w:rsidRDefault="009A336C" w:rsidP="00106657">
    <w:pPr>
      <w:pStyle w:val="Fuzeile"/>
      <w:jc w:val="right"/>
      <w:rPr>
        <w:sz w:val="16"/>
        <w:szCs w:val="16"/>
      </w:rPr>
    </w:pPr>
    <w:sdt>
      <w:sdtPr>
        <w:rPr>
          <w:sz w:val="16"/>
          <w:szCs w:val="16"/>
        </w:rPr>
        <w:id w:val="1446571955"/>
        <w:docPartObj>
          <w:docPartGallery w:val="Page Numbers (Bottom of Page)"/>
          <w:docPartUnique/>
        </w:docPartObj>
      </w:sdtPr>
      <w:sdtEndPr/>
      <w:sdtContent>
        <w:r w:rsidR="00D9641E" w:rsidRPr="00955EF3">
          <w:rPr>
            <w:sz w:val="16"/>
            <w:szCs w:val="16"/>
          </w:rPr>
          <w:t xml:space="preserve">Seite </w:t>
        </w:r>
        <w:r w:rsidR="00D9641E" w:rsidRPr="00955EF3">
          <w:rPr>
            <w:sz w:val="16"/>
            <w:szCs w:val="16"/>
          </w:rPr>
          <w:fldChar w:fldCharType="begin"/>
        </w:r>
        <w:r w:rsidR="00D9641E" w:rsidRPr="00955EF3">
          <w:rPr>
            <w:sz w:val="16"/>
            <w:szCs w:val="16"/>
          </w:rPr>
          <w:instrText xml:space="preserve"> PAGE  \* Arabic  \* MERGEFORMAT </w:instrText>
        </w:r>
        <w:r w:rsidR="00D9641E" w:rsidRPr="00955EF3">
          <w:rPr>
            <w:sz w:val="16"/>
            <w:szCs w:val="16"/>
          </w:rPr>
          <w:fldChar w:fldCharType="separate"/>
        </w:r>
        <w:r w:rsidR="00D9641E">
          <w:rPr>
            <w:noProof/>
            <w:sz w:val="16"/>
            <w:szCs w:val="16"/>
          </w:rPr>
          <w:t>2</w:t>
        </w:r>
        <w:r w:rsidR="00D9641E" w:rsidRPr="00955EF3">
          <w:rPr>
            <w:sz w:val="16"/>
            <w:szCs w:val="16"/>
          </w:rPr>
          <w:fldChar w:fldCharType="end"/>
        </w:r>
      </w:sdtContent>
    </w:sdt>
    <w:r w:rsidR="00D9641E" w:rsidRPr="00955EF3">
      <w:rPr>
        <w:sz w:val="16"/>
        <w:szCs w:val="16"/>
      </w:rPr>
      <w:t>/</w:t>
    </w:r>
    <w:r w:rsidR="00D9641E" w:rsidRPr="00955EF3">
      <w:rPr>
        <w:sz w:val="16"/>
        <w:szCs w:val="16"/>
      </w:rPr>
      <w:fldChar w:fldCharType="begin"/>
    </w:r>
    <w:r w:rsidR="00D9641E" w:rsidRPr="00955EF3">
      <w:rPr>
        <w:sz w:val="16"/>
        <w:szCs w:val="16"/>
      </w:rPr>
      <w:instrText xml:space="preserve"> NUMPAGES  \* Arabic  \* MERGEFORMAT </w:instrText>
    </w:r>
    <w:r w:rsidR="00D9641E" w:rsidRPr="00955EF3">
      <w:rPr>
        <w:sz w:val="16"/>
        <w:szCs w:val="16"/>
      </w:rPr>
      <w:fldChar w:fldCharType="separate"/>
    </w:r>
    <w:r w:rsidR="00D9641E">
      <w:rPr>
        <w:noProof/>
        <w:sz w:val="16"/>
        <w:szCs w:val="16"/>
      </w:rPr>
      <w:t>1</w:t>
    </w:r>
    <w:r w:rsidR="00D9641E" w:rsidRPr="00955EF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1D" w:rsidRDefault="00D9641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BAD0A85" wp14:editId="08794F1C">
              <wp:simplePos x="0" y="0"/>
              <wp:positionH relativeFrom="column">
                <wp:posOffset>-81280</wp:posOffset>
              </wp:positionH>
              <wp:positionV relativeFrom="paragraph">
                <wp:posOffset>-922655</wp:posOffset>
              </wp:positionV>
              <wp:extent cx="5619600" cy="1256400"/>
              <wp:effectExtent l="0" t="0" r="635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600" cy="125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343A" w:rsidRPr="00F6795A" w:rsidRDefault="00D9641E" w:rsidP="003F75E0">
                          <w:pPr>
                            <w:spacing w:before="62"/>
                            <w:rPr>
                              <w:rFonts w:ascii="Saar Pro" w:hAnsi="Saar Pro" w:cs="Saar Pro"/>
                              <w:color w:val="002D5E"/>
                              <w:spacing w:val="-1"/>
                              <w:w w:val="105"/>
                              <w:sz w:val="20"/>
                              <w:szCs w:val="20"/>
                            </w:rPr>
                          </w:pPr>
                          <w:r w:rsidRPr="00F6795A">
                            <w:rPr>
                              <w:rFonts w:ascii="Saar" w:hAnsi="Saar" w:cs="Times New Roman"/>
                              <w:noProof/>
                              <w:sz w:val="22"/>
                            </w:rPr>
                            <w:drawing>
                              <wp:inline distT="0" distB="0" distL="0" distR="0" wp14:anchorId="34EC1BF0" wp14:editId="60F8A711">
                                <wp:extent cx="294640" cy="372110"/>
                                <wp:effectExtent l="0" t="0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640" cy="372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4343A" w:rsidRPr="00F6795A" w:rsidRDefault="009A336C" w:rsidP="0004343A">
                          <w:pPr>
                            <w:spacing w:before="15" w:line="220" w:lineRule="exact"/>
                          </w:pPr>
                        </w:p>
                        <w:p w:rsidR="0004343A" w:rsidRPr="00F6795A" w:rsidRDefault="00D9641E" w:rsidP="0004343A">
                          <w:pPr>
                            <w:pStyle w:val="Textkrper"/>
                            <w:spacing w:before="0"/>
                            <w:ind w:left="0"/>
                            <w:rPr>
                              <w:color w:val="002D5E"/>
                              <w:lang w:val="de-DE"/>
                            </w:rPr>
                          </w:pPr>
                          <w:r w:rsidRPr="00F6795A">
                            <w:rPr>
                              <w:color w:val="002D5E"/>
                              <w:spacing w:val="1"/>
                              <w:lang w:val="de-DE"/>
                            </w:rPr>
                            <w:t>Trierer Straße 33</w:t>
                          </w:r>
                          <w:r w:rsidRPr="00F6795A">
                            <w:rPr>
                              <w:color w:val="002D5E"/>
                              <w:spacing w:val="3"/>
                              <w:lang w:val="de-DE"/>
                            </w:rPr>
                            <w:t xml:space="preserve"> </w:t>
                          </w:r>
                          <w:r w:rsidRPr="00F6795A">
                            <w:rPr>
                              <w:color w:val="002D5E"/>
                              <w:lang w:val="de-DE"/>
                            </w:rPr>
                            <w:t>·</w:t>
                          </w:r>
                          <w:r w:rsidRPr="00F6795A">
                            <w:rPr>
                              <w:color w:val="002D5E"/>
                              <w:spacing w:val="2"/>
                              <w:lang w:val="de-DE"/>
                            </w:rPr>
                            <w:t xml:space="preserve"> </w:t>
                          </w:r>
                          <w:r w:rsidRPr="00F6795A">
                            <w:rPr>
                              <w:color w:val="002D5E"/>
                              <w:spacing w:val="-1"/>
                              <w:lang w:val="de-DE"/>
                            </w:rPr>
                            <w:t>6</w:t>
                          </w:r>
                          <w:r w:rsidRPr="00F6795A">
                            <w:rPr>
                              <w:color w:val="002D5E"/>
                              <w:spacing w:val="-4"/>
                              <w:lang w:val="de-DE"/>
                            </w:rPr>
                            <w:t>6</w:t>
                          </w:r>
                          <w:r w:rsidRPr="00F6795A">
                            <w:rPr>
                              <w:color w:val="002D5E"/>
                              <w:spacing w:val="-3"/>
                              <w:lang w:val="de-DE"/>
                            </w:rPr>
                            <w:t>1</w:t>
                          </w:r>
                          <w:r w:rsidRPr="00F6795A">
                            <w:rPr>
                              <w:color w:val="002D5E"/>
                              <w:spacing w:val="-14"/>
                              <w:lang w:val="de-DE"/>
                            </w:rPr>
                            <w:t>1</w:t>
                          </w:r>
                          <w:r w:rsidRPr="00F6795A">
                            <w:rPr>
                              <w:color w:val="002D5E"/>
                              <w:lang w:val="de-DE"/>
                            </w:rPr>
                            <w:t>1</w:t>
                          </w:r>
                          <w:r w:rsidRPr="00F6795A">
                            <w:rPr>
                              <w:color w:val="002D5E"/>
                              <w:spacing w:val="3"/>
                              <w:lang w:val="de-DE"/>
                            </w:rPr>
                            <w:t xml:space="preserve"> </w:t>
                          </w:r>
                          <w:r w:rsidRPr="00F6795A">
                            <w:rPr>
                              <w:color w:val="002D5E"/>
                              <w:spacing w:val="1"/>
                              <w:lang w:val="de-DE"/>
                            </w:rPr>
                            <w:t>Sa</w:t>
                          </w:r>
                          <w:r w:rsidRPr="00F6795A">
                            <w:rPr>
                              <w:color w:val="002D5E"/>
                              <w:spacing w:val="-1"/>
                              <w:lang w:val="de-DE"/>
                            </w:rPr>
                            <w:t>a</w:t>
                          </w:r>
                          <w:r w:rsidRPr="00F6795A">
                            <w:rPr>
                              <w:color w:val="002D5E"/>
                              <w:spacing w:val="2"/>
                              <w:lang w:val="de-DE"/>
                            </w:rPr>
                            <w:t>r</w:t>
                          </w:r>
                          <w:r w:rsidRPr="00F6795A">
                            <w:rPr>
                              <w:color w:val="002D5E"/>
                              <w:lang w:val="de-DE"/>
                            </w:rPr>
                            <w:t>b</w:t>
                          </w:r>
                          <w:r w:rsidRPr="00F6795A">
                            <w:rPr>
                              <w:color w:val="002D5E"/>
                              <w:spacing w:val="3"/>
                              <w:lang w:val="de-DE"/>
                            </w:rPr>
                            <w:t>r</w:t>
                          </w:r>
                          <w:r w:rsidRPr="00F6795A">
                            <w:rPr>
                              <w:color w:val="002D5E"/>
                              <w:lang w:val="de-DE"/>
                            </w:rPr>
                            <w:t>ü</w:t>
                          </w:r>
                          <w:r w:rsidRPr="00F6795A">
                            <w:rPr>
                              <w:color w:val="002D5E"/>
                              <w:spacing w:val="-1"/>
                              <w:lang w:val="de-DE"/>
                            </w:rPr>
                            <w:t>c</w:t>
                          </w:r>
                          <w:r w:rsidRPr="00F6795A">
                            <w:rPr>
                              <w:color w:val="002D5E"/>
                              <w:spacing w:val="1"/>
                              <w:lang w:val="de-DE"/>
                            </w:rPr>
                            <w:t>ke</w:t>
                          </w:r>
                          <w:r w:rsidRPr="00F6795A">
                            <w:rPr>
                              <w:color w:val="002D5E"/>
                              <w:lang w:val="de-DE"/>
                            </w:rPr>
                            <w:t>n</w:t>
                          </w:r>
                        </w:p>
                        <w:p w:rsidR="0004343A" w:rsidRPr="00F6795A" w:rsidRDefault="00D9641E" w:rsidP="0004343A">
                          <w:pPr>
                            <w:pStyle w:val="Textkrper"/>
                            <w:spacing w:before="0"/>
                            <w:ind w:left="0"/>
                            <w:rPr>
                              <w:color w:val="002D5E"/>
                              <w:lang w:val="de-DE"/>
                            </w:rPr>
                          </w:pPr>
                          <w:r w:rsidRPr="00F6795A">
                            <w:rPr>
                              <w:color w:val="002D5E"/>
                              <w:lang w:val="de-DE"/>
                            </w:rPr>
                            <w:t>www.saarland.de</w:t>
                          </w:r>
                        </w:p>
                        <w:p w:rsidR="0004343A" w:rsidRPr="00F6795A" w:rsidRDefault="009A336C" w:rsidP="0004343A">
                          <w:pPr>
                            <w:pStyle w:val="Textkrper"/>
                            <w:spacing w:before="0"/>
                            <w:ind w:left="0"/>
                            <w:rPr>
                              <w:lang w:val="de-DE"/>
                            </w:rPr>
                          </w:pPr>
                        </w:p>
                        <w:p w:rsidR="0004343A" w:rsidRPr="00F6795A" w:rsidRDefault="00D9641E" w:rsidP="0004343A">
                          <w:pPr>
                            <w:pStyle w:val="Fuzeile"/>
                            <w:rPr>
                              <w:sz w:val="16"/>
                            </w:rPr>
                          </w:pPr>
                          <w:r w:rsidRPr="00F6795A">
                            <w:rPr>
                              <w:color w:val="002D5E"/>
                              <w:sz w:val="16"/>
                            </w:rPr>
                            <w:t>Hinweis: Am Dienstgebäude bestehen keine Parkmöglichkeiten für Besucherinnen und Besucher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72.65pt;width:442.5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" stroked="f">
              <v:textbox>
                <w:txbxContent>
                  <w:p w:rsidR="0004343A" w:rsidRPr="00F6795A" w:rsidRDefault="00D9641E" w:rsidP="003F75E0">
                    <w:pPr>
                      <w:spacing w:before="62"/>
                      <w:rPr>
                        <w:rFonts w:ascii="Saar Pro" w:hAnsi="Saar Pro" w:cs="Saar Pro"/>
                        <w:color w:val="002D5E"/>
                        <w:spacing w:val="-1"/>
                        <w:w w:val="105"/>
                        <w:sz w:val="20"/>
                        <w:szCs w:val="20"/>
                      </w:rPr>
                    </w:pPr>
                    <w:r w:rsidRPr="00F6795A">
                      <w:rPr>
                        <w:rFonts w:ascii="Saar" w:hAnsi="Saar" w:cs="Times New Roman"/>
                        <w:noProof/>
                        <w:sz w:val="22"/>
                      </w:rPr>
                      <w:drawing>
                        <wp:inline distT="0" distB="0" distL="0" distR="0" wp14:anchorId="550D6B95" wp14:editId="7EE5235E">
                          <wp:extent cx="294640" cy="372110"/>
                          <wp:effectExtent l="0" t="0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640" cy="372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4343A" w:rsidRPr="00F6795A" w:rsidRDefault="00611786" w:rsidP="0004343A">
                    <w:pPr>
                      <w:spacing w:before="15" w:line="220" w:lineRule="exact"/>
                    </w:pPr>
                  </w:p>
                  <w:p w:rsidR="0004343A" w:rsidRPr="00F6795A" w:rsidRDefault="00D9641E" w:rsidP="0004343A">
                    <w:pPr>
                      <w:pStyle w:val="Textkrper"/>
                      <w:spacing w:before="0"/>
                      <w:ind w:left="0"/>
                      <w:rPr>
                        <w:color w:val="002D5E"/>
                        <w:lang w:val="de-DE"/>
                      </w:rPr>
                    </w:pPr>
                    <w:r w:rsidRPr="00F6795A">
                      <w:rPr>
                        <w:color w:val="002D5E"/>
                        <w:spacing w:val="1"/>
                        <w:lang w:val="de-DE"/>
                      </w:rPr>
                      <w:t>Trierer Straße 33</w:t>
                    </w:r>
                    <w:r w:rsidRPr="00F6795A">
                      <w:rPr>
                        <w:color w:val="002D5E"/>
                        <w:spacing w:val="3"/>
                        <w:lang w:val="de-DE"/>
                      </w:rPr>
                      <w:t xml:space="preserve"> </w:t>
                    </w:r>
                    <w:r w:rsidRPr="00F6795A">
                      <w:rPr>
                        <w:color w:val="002D5E"/>
                        <w:lang w:val="de-DE"/>
                      </w:rPr>
                      <w:t>·</w:t>
                    </w:r>
                    <w:r w:rsidRPr="00F6795A">
                      <w:rPr>
                        <w:color w:val="002D5E"/>
                        <w:spacing w:val="2"/>
                        <w:lang w:val="de-DE"/>
                      </w:rPr>
                      <w:t xml:space="preserve"> </w:t>
                    </w:r>
                    <w:r w:rsidRPr="00F6795A">
                      <w:rPr>
                        <w:color w:val="002D5E"/>
                        <w:spacing w:val="-1"/>
                        <w:lang w:val="de-DE"/>
                      </w:rPr>
                      <w:t>6</w:t>
                    </w:r>
                    <w:r w:rsidRPr="00F6795A">
                      <w:rPr>
                        <w:color w:val="002D5E"/>
                        <w:spacing w:val="-4"/>
                        <w:lang w:val="de-DE"/>
                      </w:rPr>
                      <w:t>6</w:t>
                    </w:r>
                    <w:r w:rsidRPr="00F6795A">
                      <w:rPr>
                        <w:color w:val="002D5E"/>
                        <w:spacing w:val="-3"/>
                        <w:lang w:val="de-DE"/>
                      </w:rPr>
                      <w:t>1</w:t>
                    </w:r>
                    <w:r w:rsidRPr="00F6795A">
                      <w:rPr>
                        <w:color w:val="002D5E"/>
                        <w:spacing w:val="-14"/>
                        <w:lang w:val="de-DE"/>
                      </w:rPr>
                      <w:t>1</w:t>
                    </w:r>
                    <w:r w:rsidRPr="00F6795A">
                      <w:rPr>
                        <w:color w:val="002D5E"/>
                        <w:lang w:val="de-DE"/>
                      </w:rPr>
                      <w:t>1</w:t>
                    </w:r>
                    <w:r w:rsidRPr="00F6795A">
                      <w:rPr>
                        <w:color w:val="002D5E"/>
                        <w:spacing w:val="3"/>
                        <w:lang w:val="de-DE"/>
                      </w:rPr>
                      <w:t xml:space="preserve"> </w:t>
                    </w:r>
                    <w:r w:rsidRPr="00F6795A">
                      <w:rPr>
                        <w:color w:val="002D5E"/>
                        <w:spacing w:val="1"/>
                        <w:lang w:val="de-DE"/>
                      </w:rPr>
                      <w:t>Sa</w:t>
                    </w:r>
                    <w:r w:rsidRPr="00F6795A">
                      <w:rPr>
                        <w:color w:val="002D5E"/>
                        <w:spacing w:val="-1"/>
                        <w:lang w:val="de-DE"/>
                      </w:rPr>
                      <w:t>a</w:t>
                    </w:r>
                    <w:r w:rsidRPr="00F6795A">
                      <w:rPr>
                        <w:color w:val="002D5E"/>
                        <w:spacing w:val="2"/>
                        <w:lang w:val="de-DE"/>
                      </w:rPr>
                      <w:t>r</w:t>
                    </w:r>
                    <w:r w:rsidRPr="00F6795A">
                      <w:rPr>
                        <w:color w:val="002D5E"/>
                        <w:lang w:val="de-DE"/>
                      </w:rPr>
                      <w:t>b</w:t>
                    </w:r>
                    <w:r w:rsidRPr="00F6795A">
                      <w:rPr>
                        <w:color w:val="002D5E"/>
                        <w:spacing w:val="3"/>
                        <w:lang w:val="de-DE"/>
                      </w:rPr>
                      <w:t>r</w:t>
                    </w:r>
                    <w:r w:rsidRPr="00F6795A">
                      <w:rPr>
                        <w:color w:val="002D5E"/>
                        <w:lang w:val="de-DE"/>
                      </w:rPr>
                      <w:t>ü</w:t>
                    </w:r>
                    <w:r w:rsidRPr="00F6795A">
                      <w:rPr>
                        <w:color w:val="002D5E"/>
                        <w:spacing w:val="-1"/>
                        <w:lang w:val="de-DE"/>
                      </w:rPr>
                      <w:t>c</w:t>
                    </w:r>
                    <w:r w:rsidRPr="00F6795A">
                      <w:rPr>
                        <w:color w:val="002D5E"/>
                        <w:spacing w:val="1"/>
                        <w:lang w:val="de-DE"/>
                      </w:rPr>
                      <w:t>ke</w:t>
                    </w:r>
                    <w:r w:rsidRPr="00F6795A">
                      <w:rPr>
                        <w:color w:val="002D5E"/>
                        <w:lang w:val="de-DE"/>
                      </w:rPr>
                      <w:t>n</w:t>
                    </w:r>
                  </w:p>
                  <w:p w:rsidR="0004343A" w:rsidRPr="00F6795A" w:rsidRDefault="00D9641E" w:rsidP="0004343A">
                    <w:pPr>
                      <w:pStyle w:val="Textkrper"/>
                      <w:spacing w:before="0"/>
                      <w:ind w:left="0"/>
                      <w:rPr>
                        <w:color w:val="002D5E"/>
                        <w:lang w:val="de-DE"/>
                      </w:rPr>
                    </w:pPr>
                    <w:r w:rsidRPr="00F6795A">
                      <w:rPr>
                        <w:color w:val="002D5E"/>
                        <w:lang w:val="de-DE"/>
                      </w:rPr>
                      <w:t>www.saarland.de</w:t>
                    </w:r>
                  </w:p>
                  <w:p w:rsidR="0004343A" w:rsidRPr="00F6795A" w:rsidRDefault="00611786" w:rsidP="0004343A">
                    <w:pPr>
                      <w:pStyle w:val="Textkrper"/>
                      <w:spacing w:before="0"/>
                      <w:ind w:left="0"/>
                      <w:rPr>
                        <w:lang w:val="de-DE"/>
                      </w:rPr>
                    </w:pPr>
                  </w:p>
                  <w:p w:rsidR="0004343A" w:rsidRPr="00F6795A" w:rsidRDefault="00D9641E" w:rsidP="0004343A">
                    <w:pPr>
                      <w:pStyle w:val="Fuzeile"/>
                      <w:rPr>
                        <w:sz w:val="16"/>
                      </w:rPr>
                    </w:pPr>
                    <w:r w:rsidRPr="00F6795A">
                      <w:rPr>
                        <w:color w:val="002D5E"/>
                        <w:sz w:val="16"/>
                      </w:rPr>
                      <w:t>Hinweis: Am Dienstgebäude bestehen keine Parkmöglichkeiten für Besucherinnen und Besucher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A4" w:rsidRPr="00E30B59" w:rsidRDefault="009A336C" w:rsidP="00E30B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6C" w:rsidRDefault="009A336C">
      <w:r>
        <w:separator/>
      </w:r>
    </w:p>
  </w:footnote>
  <w:footnote w:type="continuationSeparator" w:id="0">
    <w:p w:rsidR="009A336C" w:rsidRDefault="009A3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0"/>
      <w:gridCol w:w="3546"/>
    </w:tblGrid>
    <w:tr w:rsidR="009D551C" w:rsidRPr="0025317D" w:rsidTr="00F81492">
      <w:tc>
        <w:tcPr>
          <w:tcW w:w="5920" w:type="dxa"/>
        </w:tcPr>
        <w:p w:rsidR="009D551C" w:rsidRPr="008B7641" w:rsidRDefault="00D9641E" w:rsidP="00A456ED">
          <w:pPr>
            <w:pStyle w:val="Kopfzeile"/>
            <w:tabs>
              <w:tab w:val="clear" w:pos="4513"/>
              <w:tab w:val="clear" w:pos="9026"/>
            </w:tabs>
            <w:rPr>
              <w:noProof/>
              <w:vanish/>
              <w:szCs w:val="16"/>
            </w:rPr>
          </w:pPr>
          <w:r>
            <w:rPr>
              <w:noProof/>
            </w:rPr>
            <w:drawing>
              <wp:inline distT="0" distB="0" distL="0" distR="0" wp14:anchorId="0C86414A" wp14:editId="15836530">
                <wp:extent cx="1598295" cy="66802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</w:tcPr>
        <w:p w:rsidR="009D551C" w:rsidRPr="008B7641" w:rsidRDefault="00D9641E" w:rsidP="008B7641">
          <w:pPr>
            <w:pStyle w:val="BriefText"/>
            <w:spacing w:after="0"/>
            <w:rPr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CCDA9D7" wp14:editId="28F9A148">
                <wp:simplePos x="0" y="0"/>
                <wp:positionH relativeFrom="column">
                  <wp:posOffset>70485</wp:posOffset>
                </wp:positionH>
                <wp:positionV relativeFrom="paragraph">
                  <wp:posOffset>635</wp:posOffset>
                </wp:positionV>
                <wp:extent cx="2112645" cy="856615"/>
                <wp:effectExtent l="0" t="0" r="1905" b="635"/>
                <wp:wrapTopAndBottom/>
                <wp:docPr id="6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2645" cy="856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06657" w:rsidRPr="0025317D" w:rsidRDefault="009A336C" w:rsidP="0004343A">
    <w:pPr>
      <w:pStyle w:val="Kopfzeile"/>
      <w:tabs>
        <w:tab w:val="clear" w:pos="4513"/>
        <w:tab w:val="clear" w:pos="9026"/>
        <w:tab w:val="left" w:pos="1530"/>
      </w:tabs>
      <w:rPr>
        <w:noProof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A4" w:rsidRDefault="009A33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56"/>
    <w:rsid w:val="0007149F"/>
    <w:rsid w:val="0007291F"/>
    <w:rsid w:val="001358D0"/>
    <w:rsid w:val="001678A3"/>
    <w:rsid w:val="001779ED"/>
    <w:rsid w:val="001B0C88"/>
    <w:rsid w:val="00202FE3"/>
    <w:rsid w:val="00294FEC"/>
    <w:rsid w:val="002C4B56"/>
    <w:rsid w:val="003360A9"/>
    <w:rsid w:val="003B6819"/>
    <w:rsid w:val="004B5489"/>
    <w:rsid w:val="004D0CF4"/>
    <w:rsid w:val="005363C6"/>
    <w:rsid w:val="005C3899"/>
    <w:rsid w:val="00611786"/>
    <w:rsid w:val="00662FE7"/>
    <w:rsid w:val="006A35CE"/>
    <w:rsid w:val="006A5693"/>
    <w:rsid w:val="008A5D31"/>
    <w:rsid w:val="009A336C"/>
    <w:rsid w:val="00A50491"/>
    <w:rsid w:val="00A53502"/>
    <w:rsid w:val="00A70EFF"/>
    <w:rsid w:val="00A8392B"/>
    <w:rsid w:val="00AA19E3"/>
    <w:rsid w:val="00AB2CB3"/>
    <w:rsid w:val="00AB4F26"/>
    <w:rsid w:val="00B807FD"/>
    <w:rsid w:val="00C9547F"/>
    <w:rsid w:val="00D9641E"/>
    <w:rsid w:val="00EE7025"/>
    <w:rsid w:val="00F43E4C"/>
    <w:rsid w:val="00F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47F"/>
    <w:pPr>
      <w:spacing w:after="0" w:line="240" w:lineRule="auto"/>
    </w:pPr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C9547F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9547F"/>
    <w:rPr>
      <w:sz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547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547F"/>
    <w:rPr>
      <w:sz w:val="24"/>
      <w:lang w:eastAsia="de-DE"/>
    </w:rPr>
  </w:style>
  <w:style w:type="table" w:styleId="Tabellenraster">
    <w:name w:val="Table Grid"/>
    <w:basedOn w:val="NormaleTabelle"/>
    <w:uiPriority w:val="59"/>
    <w:rsid w:val="00C9547F"/>
    <w:pPr>
      <w:spacing w:after="0" w:line="240" w:lineRule="auto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">
    <w:name w:val="BriefText"/>
    <w:basedOn w:val="Standard"/>
    <w:qFormat/>
    <w:rsid w:val="00C9547F"/>
    <w:pPr>
      <w:spacing w:after="200" w:line="276" w:lineRule="auto"/>
    </w:pPr>
  </w:style>
  <w:style w:type="paragraph" w:styleId="Textkrper">
    <w:name w:val="Body Text"/>
    <w:basedOn w:val="Standard"/>
    <w:link w:val="TextkrperZchn"/>
    <w:uiPriority w:val="99"/>
    <w:rsid w:val="00C9547F"/>
    <w:pPr>
      <w:widowControl w:val="0"/>
      <w:spacing w:before="8"/>
      <w:ind w:left="253"/>
    </w:pPr>
    <w:rPr>
      <w:rFonts w:ascii="Saar Pro" w:eastAsia="Saar" w:hAnsi="Saar Pro" w:cs="Times New Roman"/>
      <w:sz w:val="16"/>
      <w:szCs w:val="16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547F"/>
    <w:rPr>
      <w:rFonts w:ascii="Saar Pro" w:eastAsia="Saar" w:hAnsi="Saar Pro" w:cs="Times New Roman"/>
      <w:sz w:val="16"/>
      <w:szCs w:val="16"/>
      <w:lang w:val="en-US"/>
    </w:rPr>
  </w:style>
  <w:style w:type="paragraph" w:customStyle="1" w:styleId="xmsonormal">
    <w:name w:val="x_msonormal"/>
    <w:basedOn w:val="Standard"/>
    <w:rsid w:val="00C9547F"/>
    <w:rPr>
      <w:rFonts w:ascii="Calibri" w:hAnsi="Calibri" w:cs="Calibr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4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47F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2F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2F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2FE3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2F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2FE3"/>
    <w:rPr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47F"/>
    <w:pPr>
      <w:spacing w:after="0" w:line="240" w:lineRule="auto"/>
    </w:pPr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C9547F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9547F"/>
    <w:rPr>
      <w:sz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547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547F"/>
    <w:rPr>
      <w:sz w:val="24"/>
      <w:lang w:eastAsia="de-DE"/>
    </w:rPr>
  </w:style>
  <w:style w:type="table" w:styleId="Tabellenraster">
    <w:name w:val="Table Grid"/>
    <w:basedOn w:val="NormaleTabelle"/>
    <w:uiPriority w:val="59"/>
    <w:rsid w:val="00C9547F"/>
    <w:pPr>
      <w:spacing w:after="0" w:line="240" w:lineRule="auto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">
    <w:name w:val="BriefText"/>
    <w:basedOn w:val="Standard"/>
    <w:qFormat/>
    <w:rsid w:val="00C9547F"/>
    <w:pPr>
      <w:spacing w:after="200" w:line="276" w:lineRule="auto"/>
    </w:pPr>
  </w:style>
  <w:style w:type="paragraph" w:styleId="Textkrper">
    <w:name w:val="Body Text"/>
    <w:basedOn w:val="Standard"/>
    <w:link w:val="TextkrperZchn"/>
    <w:uiPriority w:val="99"/>
    <w:rsid w:val="00C9547F"/>
    <w:pPr>
      <w:widowControl w:val="0"/>
      <w:spacing w:before="8"/>
      <w:ind w:left="253"/>
    </w:pPr>
    <w:rPr>
      <w:rFonts w:ascii="Saar Pro" w:eastAsia="Saar" w:hAnsi="Saar Pro" w:cs="Times New Roman"/>
      <w:sz w:val="16"/>
      <w:szCs w:val="16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547F"/>
    <w:rPr>
      <w:rFonts w:ascii="Saar Pro" w:eastAsia="Saar" w:hAnsi="Saar Pro" w:cs="Times New Roman"/>
      <w:sz w:val="16"/>
      <w:szCs w:val="16"/>
      <w:lang w:val="en-US"/>
    </w:rPr>
  </w:style>
  <w:style w:type="paragraph" w:customStyle="1" w:styleId="xmsonormal">
    <w:name w:val="x_msonormal"/>
    <w:basedOn w:val="Standard"/>
    <w:rsid w:val="00C9547F"/>
    <w:rPr>
      <w:rFonts w:ascii="Calibri" w:hAnsi="Calibri" w:cs="Calibr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4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47F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2F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2F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2FE3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2F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2FE3"/>
    <w:rPr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7B1D0C244D48A68C09CBFBCA64E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1E0AA-FC7C-4FBA-86E5-A4CFAA40847B}"/>
      </w:docPartPr>
      <w:docPartBody>
        <w:p w:rsidR="00735FE1" w:rsidRDefault="001C435C" w:rsidP="001C435C">
          <w:pPr>
            <w:pStyle w:val="C37B1D0C244D48A68C09CBFBCA64EF07"/>
          </w:pPr>
          <w:r w:rsidRPr="00724A2F">
            <w:rPr>
              <w:b/>
              <w:color w:val="FF0000"/>
            </w:rPr>
            <w:t>MUSTERTEXT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ar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aar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5C"/>
    <w:rsid w:val="00065F47"/>
    <w:rsid w:val="001C435C"/>
    <w:rsid w:val="00233CAD"/>
    <w:rsid w:val="006E1708"/>
    <w:rsid w:val="00735FE1"/>
    <w:rsid w:val="0074649A"/>
    <w:rsid w:val="00806E11"/>
    <w:rsid w:val="008D4A32"/>
    <w:rsid w:val="00E47148"/>
    <w:rsid w:val="00E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37B1D0C244D48A68C09CBFBCA64EF07">
    <w:name w:val="C37B1D0C244D48A68C09CBFBCA64EF07"/>
    <w:rsid w:val="001C435C"/>
  </w:style>
  <w:style w:type="paragraph" w:customStyle="1" w:styleId="DF3F4F7A20794A75994799960DAEDD27">
    <w:name w:val="DF3F4F7A20794A75994799960DAEDD27"/>
    <w:rsid w:val="001C43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37B1D0C244D48A68C09CBFBCA64EF07">
    <w:name w:val="C37B1D0C244D48A68C09CBFBCA64EF07"/>
    <w:rsid w:val="001C435C"/>
  </w:style>
  <w:style w:type="paragraph" w:customStyle="1" w:styleId="DF3F4F7A20794A75994799960DAEDD27">
    <w:name w:val="DF3F4F7A20794A75994799960DAEDD27"/>
    <w:rsid w:val="001C4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Burg, Iven</dc:creator>
  <cp:lastModifiedBy>Burg, Iven</cp:lastModifiedBy>
  <cp:revision>4</cp:revision>
  <dcterms:created xsi:type="dcterms:W3CDTF">2021-12-16T12:29:00Z</dcterms:created>
  <dcterms:modified xsi:type="dcterms:W3CDTF">2021-12-16T12:35:00Z</dcterms:modified>
</cp:coreProperties>
</file>